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C6" w:rsidRDefault="007158C6" w:rsidP="007158C6">
      <w:pPr>
        <w:pStyle w:val="DefaultText"/>
        <w:jc w:val="center"/>
        <w:rPr>
          <w:b/>
          <w:bCs/>
          <w:u w:val="single"/>
        </w:rPr>
      </w:pPr>
      <w:r>
        <w:rPr>
          <w:b/>
          <w:bCs/>
          <w:u w:val="single"/>
        </w:rPr>
        <w:t xml:space="preserve">OUTCOME OF POLL </w:t>
      </w:r>
    </w:p>
    <w:p w:rsidR="007158C6" w:rsidRPr="00F22B44" w:rsidRDefault="007158C6" w:rsidP="007158C6">
      <w:pPr>
        <w:pStyle w:val="DefaultText"/>
        <w:jc w:val="center"/>
      </w:pPr>
      <w:r>
        <w:rPr>
          <w:b/>
          <w:bCs/>
          <w:u w:val="single"/>
        </w:rPr>
        <w:t>90</w:t>
      </w:r>
      <w:r w:rsidRPr="00F93716">
        <w:rPr>
          <w:b/>
          <w:bCs/>
          <w:u w:val="single"/>
          <w:vertAlign w:val="superscript"/>
        </w:rPr>
        <w:t>TH</w:t>
      </w:r>
      <w:r>
        <w:rPr>
          <w:b/>
          <w:bCs/>
          <w:u w:val="single"/>
        </w:rPr>
        <w:t xml:space="preserve"> ANNUAL</w:t>
      </w:r>
      <w:r w:rsidRPr="00F22B44">
        <w:rPr>
          <w:b/>
          <w:bCs/>
          <w:u w:val="single"/>
        </w:rPr>
        <w:t xml:space="preserve"> GENERAL MEETING </w:t>
      </w:r>
    </w:p>
    <w:p w:rsidR="007158C6" w:rsidRPr="00F22B44" w:rsidRDefault="007158C6" w:rsidP="007158C6">
      <w:pPr>
        <w:pStyle w:val="DefaultText"/>
        <w:jc w:val="center"/>
      </w:pPr>
      <w:proofErr w:type="gramStart"/>
      <w:r w:rsidRPr="00F22B44">
        <w:rPr>
          <w:b/>
          <w:bCs/>
          <w:u w:val="single"/>
        </w:rPr>
        <w:t xml:space="preserve">ON </w:t>
      </w:r>
      <w:r>
        <w:rPr>
          <w:b/>
          <w:bCs/>
          <w:u w:val="single"/>
        </w:rPr>
        <w:t>THURSDAY 31</w:t>
      </w:r>
      <w:r w:rsidRPr="005B4BCE">
        <w:rPr>
          <w:b/>
          <w:bCs/>
          <w:u w:val="single"/>
          <w:vertAlign w:val="superscript"/>
        </w:rPr>
        <w:t>ST</w:t>
      </w:r>
      <w:r>
        <w:rPr>
          <w:b/>
          <w:bCs/>
          <w:u w:val="single"/>
        </w:rPr>
        <w:t xml:space="preserve"> MARCH </w:t>
      </w:r>
      <w:r w:rsidRPr="00F22B44">
        <w:rPr>
          <w:b/>
          <w:bCs/>
          <w:u w:val="single"/>
        </w:rPr>
        <w:t>201</w:t>
      </w:r>
      <w:r>
        <w:rPr>
          <w:b/>
          <w:bCs/>
          <w:u w:val="single"/>
        </w:rPr>
        <w:t>1</w:t>
      </w:r>
      <w:r w:rsidRPr="00F22B44">
        <w:rPr>
          <w:b/>
          <w:bCs/>
          <w:u w:val="single"/>
        </w:rPr>
        <w:t xml:space="preserve"> AT 11 A.M.</w:t>
      </w:r>
      <w:proofErr w:type="gramEnd"/>
    </w:p>
    <w:p w:rsidR="007158C6" w:rsidRPr="00F22B44" w:rsidRDefault="007158C6" w:rsidP="007158C6">
      <w:pPr>
        <w:pStyle w:val="DefaultText"/>
        <w:rPr>
          <w:b/>
          <w:bCs/>
        </w:rPr>
      </w:pPr>
    </w:p>
    <w:p w:rsidR="007158C6" w:rsidRDefault="007158C6" w:rsidP="007158C6">
      <w:pPr>
        <w:autoSpaceDE w:val="0"/>
        <w:autoSpaceDN w:val="0"/>
        <w:adjustRightInd w:val="0"/>
        <w:rPr>
          <w:rFonts w:eastAsiaTheme="minorHAnsi"/>
          <w:b/>
          <w:bCs/>
          <w:u w:val="single"/>
        </w:rPr>
      </w:pPr>
      <w:r w:rsidRPr="005523FE">
        <w:rPr>
          <w:rFonts w:eastAsiaTheme="minorHAnsi"/>
          <w:b/>
          <w:bCs/>
          <w:u w:val="single"/>
        </w:rPr>
        <w:t xml:space="preserve">ORDINARY RESOLUTION </w:t>
      </w:r>
      <w:r>
        <w:rPr>
          <w:rFonts w:eastAsiaTheme="minorHAnsi"/>
          <w:b/>
          <w:bCs/>
          <w:u w:val="single"/>
        </w:rPr>
        <w:t xml:space="preserve">ONE </w:t>
      </w:r>
    </w:p>
    <w:p w:rsidR="007158C6" w:rsidRPr="005523FE" w:rsidRDefault="007158C6" w:rsidP="007158C6">
      <w:pPr>
        <w:autoSpaceDE w:val="0"/>
        <w:autoSpaceDN w:val="0"/>
        <w:adjustRightInd w:val="0"/>
        <w:rPr>
          <w:rFonts w:eastAsiaTheme="minorHAnsi"/>
          <w:b/>
          <w:bCs/>
          <w:u w:val="single"/>
        </w:rPr>
      </w:pPr>
    </w:p>
    <w:p w:rsidR="007158C6" w:rsidRDefault="007158C6" w:rsidP="007158C6">
      <w:pPr>
        <w:autoSpaceDE w:val="0"/>
        <w:autoSpaceDN w:val="0"/>
        <w:adjustRightInd w:val="0"/>
        <w:rPr>
          <w:rFonts w:eastAsiaTheme="minorHAnsi"/>
        </w:rPr>
      </w:pPr>
      <w:r>
        <w:rPr>
          <w:rFonts w:eastAsiaTheme="minorHAnsi"/>
        </w:rPr>
        <w:t xml:space="preserve"> “</w:t>
      </w:r>
      <w:r w:rsidRPr="007949EB">
        <w:rPr>
          <w:rFonts w:eastAsiaTheme="minorHAnsi"/>
        </w:rPr>
        <w:t xml:space="preserve">THAT, the </w:t>
      </w:r>
      <w:proofErr w:type="spellStart"/>
      <w:r>
        <w:rPr>
          <w:rFonts w:eastAsiaTheme="minorHAnsi"/>
        </w:rPr>
        <w:t>Directors’s</w:t>
      </w:r>
      <w:proofErr w:type="spellEnd"/>
      <w:r>
        <w:rPr>
          <w:rFonts w:eastAsiaTheme="minorHAnsi"/>
        </w:rPr>
        <w:t xml:space="preserve"> Report, A</w:t>
      </w:r>
      <w:r w:rsidRPr="007949EB">
        <w:rPr>
          <w:rFonts w:eastAsiaTheme="minorHAnsi"/>
        </w:rPr>
        <w:t xml:space="preserve">ccounts and </w:t>
      </w:r>
      <w:r>
        <w:rPr>
          <w:rFonts w:eastAsiaTheme="minorHAnsi"/>
        </w:rPr>
        <w:t>Reports of the A</w:t>
      </w:r>
      <w:r w:rsidRPr="007949EB">
        <w:rPr>
          <w:rFonts w:eastAsiaTheme="minorHAnsi"/>
        </w:rPr>
        <w:t xml:space="preserve">uditors </w:t>
      </w:r>
      <w:r>
        <w:rPr>
          <w:rFonts w:eastAsiaTheme="minorHAnsi"/>
        </w:rPr>
        <w:t>f</w:t>
      </w:r>
      <w:r w:rsidRPr="007949EB">
        <w:rPr>
          <w:rFonts w:eastAsiaTheme="minorHAnsi"/>
        </w:rPr>
        <w:t xml:space="preserve">or the </w:t>
      </w:r>
      <w:r>
        <w:rPr>
          <w:rFonts w:eastAsiaTheme="minorHAnsi"/>
        </w:rPr>
        <w:t xml:space="preserve">year ended </w:t>
      </w:r>
      <w:r w:rsidRPr="007949EB">
        <w:rPr>
          <w:rFonts w:eastAsiaTheme="minorHAnsi"/>
        </w:rPr>
        <w:t>30 September 20</w:t>
      </w:r>
      <w:r>
        <w:rPr>
          <w:rFonts w:eastAsiaTheme="minorHAnsi"/>
        </w:rPr>
        <w:t xml:space="preserve">10 </w:t>
      </w:r>
      <w:proofErr w:type="gramStart"/>
      <w:r w:rsidRPr="007949EB">
        <w:rPr>
          <w:rFonts w:eastAsiaTheme="minorHAnsi"/>
        </w:rPr>
        <w:t>be</w:t>
      </w:r>
      <w:proofErr w:type="gramEnd"/>
      <w:r w:rsidRPr="007949EB">
        <w:rPr>
          <w:rFonts w:eastAsiaTheme="minorHAnsi"/>
        </w:rPr>
        <w:t xml:space="preserve"> received</w:t>
      </w:r>
      <w:r>
        <w:rPr>
          <w:rFonts w:eastAsiaTheme="minorHAnsi"/>
        </w:rPr>
        <w:t>”</w:t>
      </w:r>
      <w:r w:rsidRPr="007949EB">
        <w:rPr>
          <w:rFonts w:eastAsiaTheme="minorHAnsi"/>
        </w:rPr>
        <w:t>.</w:t>
      </w:r>
    </w:p>
    <w:p w:rsidR="007158C6" w:rsidRDefault="007158C6" w:rsidP="007158C6">
      <w:pPr>
        <w:autoSpaceDE w:val="0"/>
        <w:autoSpaceDN w:val="0"/>
        <w:adjustRightInd w:val="0"/>
        <w:rPr>
          <w:rFonts w:eastAsiaTheme="minorHAnsi"/>
          <w:b/>
          <w:bCs/>
          <w:u w:val="single"/>
        </w:rPr>
      </w:pPr>
    </w:p>
    <w:p w:rsidR="007158C6" w:rsidRPr="005523FE" w:rsidRDefault="007158C6" w:rsidP="007158C6">
      <w:pPr>
        <w:autoSpaceDE w:val="0"/>
        <w:autoSpaceDN w:val="0"/>
        <w:adjustRightInd w:val="0"/>
        <w:rPr>
          <w:rFonts w:eastAsiaTheme="minorHAnsi"/>
          <w:b/>
          <w:bCs/>
          <w:u w:val="single"/>
        </w:rPr>
      </w:pPr>
      <w:r w:rsidRPr="005523FE">
        <w:rPr>
          <w:rFonts w:eastAsiaTheme="minorHAnsi"/>
          <w:b/>
          <w:bCs/>
          <w:u w:val="single"/>
        </w:rPr>
        <w:t xml:space="preserve">ORDINARY RESOLUTION </w:t>
      </w:r>
      <w:r>
        <w:rPr>
          <w:rFonts w:eastAsiaTheme="minorHAnsi"/>
          <w:b/>
          <w:bCs/>
          <w:u w:val="single"/>
        </w:rPr>
        <w:t>TWO</w:t>
      </w:r>
    </w:p>
    <w:p w:rsidR="007158C6" w:rsidRDefault="007158C6" w:rsidP="007158C6">
      <w:pPr>
        <w:autoSpaceDE w:val="0"/>
        <w:autoSpaceDN w:val="0"/>
        <w:adjustRightInd w:val="0"/>
        <w:rPr>
          <w:rFonts w:eastAsiaTheme="minorHAnsi"/>
        </w:rPr>
      </w:pPr>
    </w:p>
    <w:p w:rsidR="007158C6" w:rsidRPr="00D71B91" w:rsidRDefault="007158C6" w:rsidP="007158C6">
      <w:pPr>
        <w:pStyle w:val="Acctscopy"/>
        <w:numPr>
          <w:ins w:id="0" w:author="Unknown" w:date="2011-02-22T23:28:00Z"/>
        </w:numPr>
      </w:pPr>
      <w:r w:rsidRPr="00D71B91">
        <w:t xml:space="preserve"> “That Ernst &amp; Young LLP </w:t>
      </w:r>
      <w:proofErr w:type="gramStart"/>
      <w:r w:rsidRPr="00D71B91">
        <w:t>be</w:t>
      </w:r>
      <w:proofErr w:type="gramEnd"/>
      <w:r w:rsidRPr="00D71B91">
        <w:t xml:space="preserve"> reappointed as Auditors, to hold office from the conclusion of this meeting until the conclusion of the next general meeting at which accounts are laid before the Company and that the directors be authorised to fix the Auditors’ remuneration”.</w:t>
      </w:r>
    </w:p>
    <w:p w:rsidR="007158C6" w:rsidRDefault="007158C6" w:rsidP="007158C6">
      <w:pPr>
        <w:pStyle w:val="DefaultText"/>
        <w:tabs>
          <w:tab w:val="left" w:pos="2530"/>
          <w:tab w:val="decimal" w:pos="6043"/>
          <w:tab w:val="left" w:pos="6521"/>
          <w:tab w:val="left" w:pos="6735"/>
        </w:tabs>
        <w:rPr>
          <w:b/>
          <w:u w:val="single"/>
        </w:rPr>
      </w:pPr>
      <w:r w:rsidRPr="005A3E8F">
        <w:rPr>
          <w:b/>
          <w:u w:val="single"/>
        </w:rPr>
        <w:t xml:space="preserve">POLL ON </w:t>
      </w:r>
      <w:r>
        <w:rPr>
          <w:b/>
          <w:u w:val="single"/>
        </w:rPr>
        <w:t xml:space="preserve">ORDINARY </w:t>
      </w:r>
      <w:r w:rsidRPr="005A3E8F">
        <w:rPr>
          <w:b/>
          <w:u w:val="single"/>
        </w:rPr>
        <w:t xml:space="preserve">RESOLUTION </w:t>
      </w:r>
      <w:r>
        <w:rPr>
          <w:b/>
          <w:u w:val="single"/>
        </w:rPr>
        <w:t xml:space="preserve">ONE &amp; </w:t>
      </w:r>
      <w:r w:rsidRPr="005A3E8F">
        <w:rPr>
          <w:b/>
          <w:u w:val="single"/>
        </w:rPr>
        <w:t>TWO</w:t>
      </w:r>
    </w:p>
    <w:p w:rsidR="007158C6" w:rsidRDefault="007158C6" w:rsidP="007158C6">
      <w:pPr>
        <w:pStyle w:val="DefaultText"/>
        <w:tabs>
          <w:tab w:val="left" w:pos="2530"/>
          <w:tab w:val="decimal" w:pos="6043"/>
          <w:tab w:val="left" w:pos="6521"/>
          <w:tab w:val="left" w:pos="6735"/>
        </w:tabs>
        <w:rPr>
          <w:b/>
          <w:u w:val="single"/>
        </w:rPr>
      </w:pPr>
    </w:p>
    <w:p w:rsidR="007158C6" w:rsidRDefault="007158C6" w:rsidP="007158C6">
      <w:pPr>
        <w:pStyle w:val="DefaultText"/>
        <w:tabs>
          <w:tab w:val="left" w:pos="2530"/>
          <w:tab w:val="decimal" w:pos="6043"/>
          <w:tab w:val="left" w:pos="6521"/>
          <w:tab w:val="left" w:pos="6735"/>
        </w:tabs>
      </w:pPr>
      <w:r>
        <w:t>The number of votes cast before the operation of Article 5.3.7 was as follows:</w:t>
      </w:r>
    </w:p>
    <w:p w:rsidR="007158C6" w:rsidRDefault="007158C6" w:rsidP="007158C6">
      <w:pPr>
        <w:pStyle w:val="DefaultText"/>
        <w:tabs>
          <w:tab w:val="left" w:pos="2530"/>
          <w:tab w:val="decimal" w:pos="6043"/>
          <w:tab w:val="left" w:pos="6521"/>
          <w:tab w:val="left" w:pos="6735"/>
        </w:tabs>
      </w:pPr>
    </w:p>
    <w:p w:rsidR="007158C6" w:rsidRDefault="007158C6" w:rsidP="007158C6">
      <w:pPr>
        <w:pStyle w:val="DefaultText"/>
        <w:tabs>
          <w:tab w:val="left" w:pos="2530"/>
          <w:tab w:val="decimal" w:pos="6043"/>
          <w:tab w:val="left" w:pos="6521"/>
          <w:tab w:val="left" w:pos="6735"/>
        </w:tabs>
      </w:pPr>
      <w:r>
        <w:t>Resolution One:  FOR:  84,990,043, AGAINST: 15,286</w:t>
      </w:r>
    </w:p>
    <w:p w:rsidR="007158C6" w:rsidRDefault="007158C6" w:rsidP="007158C6">
      <w:pPr>
        <w:pStyle w:val="DefaultText"/>
        <w:tabs>
          <w:tab w:val="left" w:pos="2530"/>
          <w:tab w:val="decimal" w:pos="6043"/>
          <w:tab w:val="left" w:pos="6521"/>
          <w:tab w:val="left" w:pos="6735"/>
        </w:tabs>
      </w:pPr>
    </w:p>
    <w:p w:rsidR="007158C6" w:rsidRDefault="007158C6" w:rsidP="007158C6">
      <w:pPr>
        <w:pStyle w:val="DefaultText"/>
        <w:tabs>
          <w:tab w:val="left" w:pos="2530"/>
          <w:tab w:val="decimal" w:pos="6043"/>
          <w:tab w:val="left" w:pos="6521"/>
          <w:tab w:val="left" w:pos="6735"/>
        </w:tabs>
      </w:pPr>
      <w:r>
        <w:t xml:space="preserve">Resolution Two:  FOR: 85,000,368 AGAINST: 4,961 </w:t>
      </w:r>
    </w:p>
    <w:p w:rsidR="007158C6" w:rsidRDefault="007158C6" w:rsidP="007158C6">
      <w:pPr>
        <w:pStyle w:val="DefaultText"/>
        <w:tabs>
          <w:tab w:val="left" w:pos="2530"/>
          <w:tab w:val="decimal" w:pos="6043"/>
          <w:tab w:val="left" w:pos="6521"/>
          <w:tab w:val="left" w:pos="6735"/>
        </w:tabs>
      </w:pPr>
    </w:p>
    <w:p w:rsidR="007158C6" w:rsidRPr="00BA0112" w:rsidRDefault="007158C6" w:rsidP="007158C6">
      <w:r>
        <w:t>U</w:t>
      </w:r>
      <w:r w:rsidRPr="00BA0112">
        <w:t>nder Article 5.3.7</w:t>
      </w:r>
      <w:r>
        <w:t xml:space="preserve">, </w:t>
      </w:r>
      <w:r w:rsidRPr="00BA0112">
        <w:t>the number of votes cast by Lloyds/</w:t>
      </w:r>
      <w:proofErr w:type="spellStart"/>
      <w:r w:rsidRPr="00BA0112">
        <w:t>Uberior</w:t>
      </w:r>
      <w:proofErr w:type="spellEnd"/>
      <w:r w:rsidRPr="00BA0112">
        <w:t xml:space="preserve"> had to be restricted, and that of other shareholders increased, as Lloyds /</w:t>
      </w:r>
      <w:proofErr w:type="spellStart"/>
      <w:r w:rsidRPr="00BA0112">
        <w:t>Uberior</w:t>
      </w:r>
      <w:proofErr w:type="spellEnd"/>
      <w:r w:rsidRPr="00BA0112">
        <w:t xml:space="preserve"> had marginally more </w:t>
      </w:r>
      <w:r>
        <w:t xml:space="preserve">votes </w:t>
      </w:r>
      <w:r w:rsidRPr="00BA0112">
        <w:t xml:space="preserve">than the 32.999% permitted by that </w:t>
      </w:r>
      <w:r>
        <w:t>A</w:t>
      </w:r>
      <w:r w:rsidRPr="00BA0112">
        <w:t>rticle (</w:t>
      </w:r>
      <w:r>
        <w:t xml:space="preserve">the actual holding being </w:t>
      </w:r>
      <w:r w:rsidRPr="00BA0112">
        <w:rPr>
          <w:color w:val="000000"/>
          <w:lang w:eastAsia="en-GB"/>
        </w:rPr>
        <w:t xml:space="preserve">33.14733322) </w:t>
      </w:r>
      <w:r>
        <w:rPr>
          <w:color w:val="000000"/>
          <w:lang w:eastAsia="en-GB"/>
        </w:rPr>
        <w:t>and the Lloyds/</w:t>
      </w:r>
      <w:proofErr w:type="spellStart"/>
      <w:r>
        <w:rPr>
          <w:color w:val="000000"/>
          <w:lang w:eastAsia="en-GB"/>
        </w:rPr>
        <w:t>Uberior</w:t>
      </w:r>
      <w:proofErr w:type="spellEnd"/>
      <w:r>
        <w:rPr>
          <w:color w:val="000000"/>
          <w:lang w:eastAsia="en-GB"/>
        </w:rPr>
        <w:t xml:space="preserve"> vote had to be restricted to that percentage.  T</w:t>
      </w:r>
      <w:r w:rsidRPr="00BA0112">
        <w:rPr>
          <w:color w:val="000000"/>
          <w:lang w:eastAsia="en-GB"/>
        </w:rPr>
        <w:t xml:space="preserve">he impact on the vote </w:t>
      </w:r>
      <w:r>
        <w:rPr>
          <w:color w:val="000000"/>
          <w:lang w:eastAsia="en-GB"/>
        </w:rPr>
        <w:t>was only m</w:t>
      </w:r>
      <w:r w:rsidRPr="00BA0112">
        <w:rPr>
          <w:color w:val="000000"/>
          <w:lang w:eastAsia="en-GB"/>
        </w:rPr>
        <w:t xml:space="preserve">arginal and </w:t>
      </w:r>
      <w:r>
        <w:rPr>
          <w:color w:val="000000"/>
          <w:lang w:eastAsia="en-GB"/>
        </w:rPr>
        <w:t xml:space="preserve">did </w:t>
      </w:r>
      <w:r w:rsidRPr="00BA0112">
        <w:rPr>
          <w:color w:val="000000"/>
          <w:lang w:eastAsia="en-GB"/>
        </w:rPr>
        <w:t xml:space="preserve">not </w:t>
      </w:r>
      <w:proofErr w:type="spellStart"/>
      <w:proofErr w:type="gramStart"/>
      <w:r w:rsidRPr="00BA0112">
        <w:rPr>
          <w:color w:val="000000"/>
          <w:lang w:eastAsia="en-GB"/>
        </w:rPr>
        <w:t>effect</w:t>
      </w:r>
      <w:proofErr w:type="spellEnd"/>
      <w:proofErr w:type="gramEnd"/>
      <w:r w:rsidRPr="00BA0112">
        <w:rPr>
          <w:color w:val="000000"/>
          <w:lang w:eastAsia="en-GB"/>
        </w:rPr>
        <w:t xml:space="preserve"> the </w:t>
      </w:r>
      <w:r>
        <w:rPr>
          <w:color w:val="000000"/>
          <w:lang w:eastAsia="en-GB"/>
        </w:rPr>
        <w:t xml:space="preserve">ultimate </w:t>
      </w:r>
      <w:r w:rsidRPr="00BA0112">
        <w:rPr>
          <w:color w:val="000000"/>
          <w:lang w:eastAsia="en-GB"/>
        </w:rPr>
        <w:t>outcome of the vote on the resolutions</w:t>
      </w:r>
      <w:r>
        <w:rPr>
          <w:color w:val="000000"/>
          <w:lang w:eastAsia="en-GB"/>
        </w:rPr>
        <w:t xml:space="preserve">.  It was noted that following application of the restriction the vote became: </w:t>
      </w:r>
    </w:p>
    <w:p w:rsidR="007158C6" w:rsidRDefault="007158C6" w:rsidP="007158C6">
      <w:pPr>
        <w:pStyle w:val="DefaultText"/>
        <w:tabs>
          <w:tab w:val="left" w:pos="2530"/>
          <w:tab w:val="decimal" w:pos="6043"/>
          <w:tab w:val="left" w:pos="6521"/>
          <w:tab w:val="left" w:pos="6735"/>
        </w:tabs>
      </w:pPr>
    </w:p>
    <w:p w:rsidR="007158C6" w:rsidRDefault="007158C6" w:rsidP="007158C6">
      <w:pPr>
        <w:pStyle w:val="DefaultText"/>
        <w:tabs>
          <w:tab w:val="left" w:pos="2530"/>
          <w:tab w:val="decimal" w:pos="6043"/>
          <w:tab w:val="left" w:pos="6521"/>
          <w:tab w:val="left" w:pos="6735"/>
        </w:tabs>
      </w:pPr>
      <w:r>
        <w:t>Resolution One:  FOR:  84,725,939, AGAINST: 15,319</w:t>
      </w:r>
    </w:p>
    <w:p w:rsidR="007158C6" w:rsidRDefault="007158C6" w:rsidP="007158C6">
      <w:pPr>
        <w:pStyle w:val="DefaultText"/>
        <w:tabs>
          <w:tab w:val="left" w:pos="2530"/>
          <w:tab w:val="decimal" w:pos="6043"/>
          <w:tab w:val="left" w:pos="6521"/>
          <w:tab w:val="left" w:pos="6735"/>
        </w:tabs>
      </w:pPr>
    </w:p>
    <w:p w:rsidR="007158C6" w:rsidRDefault="007158C6" w:rsidP="007158C6">
      <w:pPr>
        <w:pStyle w:val="DefaultText"/>
        <w:tabs>
          <w:tab w:val="left" w:pos="2530"/>
          <w:tab w:val="decimal" w:pos="6043"/>
          <w:tab w:val="left" w:pos="6521"/>
          <w:tab w:val="left" w:pos="6735"/>
        </w:tabs>
      </w:pPr>
      <w:r>
        <w:t xml:space="preserve">Resolution Two:  FOR: 84,736,264 AGAINST: 4,972 </w:t>
      </w:r>
    </w:p>
    <w:p w:rsidR="007158C6" w:rsidRDefault="007158C6" w:rsidP="007158C6">
      <w:pPr>
        <w:pStyle w:val="DefaultText"/>
        <w:tabs>
          <w:tab w:val="left" w:pos="2530"/>
          <w:tab w:val="decimal" w:pos="6043"/>
          <w:tab w:val="left" w:pos="6521"/>
          <w:tab w:val="left" w:pos="6735"/>
        </w:tabs>
      </w:pPr>
    </w:p>
    <w:p w:rsidR="007158C6" w:rsidRDefault="007158C6" w:rsidP="007158C6">
      <w:pPr>
        <w:pStyle w:val="DefaultText"/>
        <w:tabs>
          <w:tab w:val="left" w:pos="2530"/>
          <w:tab w:val="decimal" w:pos="6043"/>
          <w:tab w:val="left" w:pos="6521"/>
          <w:tab w:val="left" w:pos="6735"/>
        </w:tabs>
        <w:rPr>
          <w:rFonts w:eastAsiaTheme="minorHAnsi"/>
        </w:rPr>
      </w:pPr>
      <w:r>
        <w:t xml:space="preserve">As such, Ordinary Resolutions One and Two were both carried.  </w:t>
      </w:r>
      <w:r>
        <w:rPr>
          <w:rFonts w:eastAsiaTheme="minorHAnsi"/>
        </w:rPr>
        <w:t xml:space="preserve"> </w:t>
      </w:r>
    </w:p>
    <w:p w:rsidR="007158C6" w:rsidRDefault="007158C6" w:rsidP="007158C6">
      <w:pPr>
        <w:rPr>
          <w:b/>
          <w:bCs/>
        </w:rPr>
      </w:pPr>
    </w:p>
    <w:p w:rsidR="007158C6" w:rsidRDefault="007158C6" w:rsidP="007158C6">
      <w:pPr>
        <w:rPr>
          <w:b/>
          <w:bCs/>
        </w:rPr>
      </w:pPr>
    </w:p>
    <w:p w:rsidR="007158C6" w:rsidRDefault="007158C6" w:rsidP="007158C6">
      <w:pPr>
        <w:rPr>
          <w:b/>
          <w:bCs/>
        </w:rPr>
      </w:pPr>
    </w:p>
    <w:p w:rsidR="007158C6" w:rsidRDefault="007158C6" w:rsidP="007158C6">
      <w:pPr>
        <w:rPr>
          <w:b/>
          <w:bCs/>
        </w:rPr>
      </w:pPr>
    </w:p>
    <w:p w:rsidR="007158C6" w:rsidRDefault="007158C6" w:rsidP="007158C6">
      <w:pPr>
        <w:rPr>
          <w:b/>
          <w:bCs/>
        </w:rPr>
      </w:pPr>
    </w:p>
    <w:p w:rsidR="007158C6" w:rsidRDefault="007158C6" w:rsidP="007158C6">
      <w:pPr>
        <w:rPr>
          <w:b/>
          <w:bCs/>
        </w:rPr>
      </w:pPr>
    </w:p>
    <w:p w:rsidR="007158C6" w:rsidRDefault="007158C6" w:rsidP="007158C6"/>
    <w:p w:rsidR="006B551F" w:rsidRDefault="006B551F"/>
    <w:sectPr w:rsidR="006B551F" w:rsidSect="00E1226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20"/>
  <w:characterSpacingControl w:val="doNotCompress"/>
  <w:compat/>
  <w:rsids>
    <w:rsidRoot w:val="007158C6"/>
    <w:rsid w:val="006B551F"/>
    <w:rsid w:val="007158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158C6"/>
    <w:pPr>
      <w:autoSpaceDE w:val="0"/>
      <w:autoSpaceDN w:val="0"/>
      <w:adjustRightInd w:val="0"/>
    </w:pPr>
    <w:rPr>
      <w:lang w:val="en-US"/>
    </w:rPr>
  </w:style>
  <w:style w:type="paragraph" w:customStyle="1" w:styleId="Acctscopy">
    <w:name w:val="Accts copy"/>
    <w:basedOn w:val="Normal"/>
    <w:autoRedefine/>
    <w:rsid w:val="007158C6"/>
    <w:pPr>
      <w:widowControl w:val="0"/>
      <w:suppressAutoHyphens/>
      <w:autoSpaceDE w:val="0"/>
      <w:autoSpaceDN w:val="0"/>
      <w:adjustRightInd w:val="0"/>
      <w:spacing w:after="113" w:line="260" w:lineRule="atLeast"/>
      <w:ind w:right="85"/>
      <w:textAlignment w:val="center"/>
    </w:pPr>
    <w:rPr>
      <w:rFonts w:eastAsiaTheme="minorHAnsi"/>
      <w:color w:val="00000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McQuinn</dc:creator>
  <cp:lastModifiedBy>Richard McQuinn</cp:lastModifiedBy>
  <cp:revision>1</cp:revision>
  <dcterms:created xsi:type="dcterms:W3CDTF">2011-04-04T13:53:00Z</dcterms:created>
  <dcterms:modified xsi:type="dcterms:W3CDTF">2011-04-04T13:53:00Z</dcterms:modified>
</cp:coreProperties>
</file>